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1DFB" w14:textId="2DC8557A" w:rsidR="00513159" w:rsidRDefault="00513159" w:rsidP="003C49F4">
      <w:pPr>
        <w:spacing w:after="0" w:line="240" w:lineRule="auto"/>
        <w:rPr>
          <w:b/>
          <w:bCs/>
          <w:sz w:val="28"/>
          <w:szCs w:val="28"/>
        </w:rPr>
      </w:pPr>
      <w:r w:rsidRPr="00513159">
        <w:rPr>
          <w:b/>
          <w:bCs/>
          <w:sz w:val="28"/>
          <w:szCs w:val="28"/>
        </w:rPr>
        <w:t xml:space="preserve">ALV- Koepelvereniging: verslag </w:t>
      </w:r>
      <w:r w:rsidR="00EE3ED5">
        <w:rPr>
          <w:b/>
          <w:bCs/>
          <w:sz w:val="28"/>
          <w:szCs w:val="28"/>
        </w:rPr>
        <w:t xml:space="preserve">bijeenkomst </w:t>
      </w:r>
      <w:r w:rsidRPr="00513159">
        <w:rPr>
          <w:b/>
          <w:bCs/>
          <w:sz w:val="28"/>
          <w:szCs w:val="28"/>
        </w:rPr>
        <w:t>08-11-2022</w:t>
      </w:r>
    </w:p>
    <w:p w14:paraId="421DD8A7" w14:textId="77777777" w:rsidR="00E51CD2" w:rsidRDefault="00E51CD2" w:rsidP="003C49F4">
      <w:pPr>
        <w:spacing w:after="0" w:line="240" w:lineRule="auto"/>
        <w:rPr>
          <w:b/>
          <w:bCs/>
          <w:caps/>
        </w:rPr>
      </w:pPr>
    </w:p>
    <w:p w14:paraId="35889A15" w14:textId="77777777" w:rsidR="001B6C9D" w:rsidRPr="00047824" w:rsidRDefault="001B6C9D" w:rsidP="001B6C9D">
      <w:pPr>
        <w:spacing w:before="240" w:line="240" w:lineRule="auto"/>
        <w:rPr>
          <w:i/>
          <w:iCs/>
        </w:rPr>
      </w:pPr>
      <w:r w:rsidRPr="00237E64">
        <w:rPr>
          <w:b/>
          <w:bCs/>
          <w:caps/>
        </w:rPr>
        <w:t>a</w:t>
      </w:r>
      <w:r w:rsidRPr="00237E64">
        <w:rPr>
          <w:b/>
          <w:bCs/>
        </w:rPr>
        <w:t>anwezig</w:t>
      </w:r>
      <w:r>
        <w:t>: Arie Ouwerkerk (waarnemend voorzitter), Jan-Willem Kluit (secretaris Koepelbestuur, blok 3), Van Noor (blok 1, lid koepelbestuur), Jos Veldhuijzen (blok 2A, waarnemend voorzitter), Diego Pos (blok 2c), Mary Benjamins (blok 4), Math Peeters (blok 6), Ruth Schipper (blok 11), Marijke v.d. Vlugt (blok 13), Sebastiaan Timmermans (blok 14, beoogd lid bestuur Koepelvereniging), Thinka v.d. Heijden (blok 15, Nutstuinvereniging), Josje Groen (blok 8, BC Rochdale), Pieter Lammers (blok 5, BC Rochdale), Michel Floris (Hoogstamfruitbomen werkgroep, toehoorder), Elsbeth Horneman (redactie Nieuwsbrief, toehoorder), Evert vd. Berg (financiële administratie, toehoorder), Carla Geldof blok 2c, (Nieuwsbrief, toehoorder), Juul Backerra, (scheidend secretaris Koepelvereniging), Marjo Kroese, (blok 2, scheidend voorzitter Koepelvereniging).</w:t>
      </w:r>
    </w:p>
    <w:p w14:paraId="548BDB97" w14:textId="77777777" w:rsidR="001B6C9D" w:rsidRDefault="001B6C9D" w:rsidP="001B6C9D">
      <w:pPr>
        <w:spacing w:line="240" w:lineRule="auto"/>
      </w:pPr>
      <w:r w:rsidRPr="00237E64">
        <w:rPr>
          <w:b/>
          <w:bCs/>
        </w:rPr>
        <w:t>Afwezig met bericht</w:t>
      </w:r>
      <w:r>
        <w:t>: Edith de Jongh (Ymere), Janine Sinnige ( bewonerscommissie blok 1), Marloes Leidemeyer (Rochdale)</w:t>
      </w:r>
    </w:p>
    <w:p w14:paraId="41B467D2" w14:textId="77777777" w:rsidR="004A0BFF" w:rsidRDefault="004A0BFF" w:rsidP="003C49F4">
      <w:pPr>
        <w:spacing w:after="0" w:line="240" w:lineRule="auto"/>
      </w:pPr>
    </w:p>
    <w:p w14:paraId="57891D86" w14:textId="52FA1C74" w:rsidR="00513159" w:rsidRDefault="00513159" w:rsidP="003C49F4">
      <w:pPr>
        <w:pStyle w:val="Lijstalinea"/>
        <w:numPr>
          <w:ilvl w:val="0"/>
          <w:numId w:val="2"/>
        </w:numPr>
        <w:spacing w:after="0" w:line="240" w:lineRule="auto"/>
        <w:rPr>
          <w:b/>
          <w:bCs/>
        </w:rPr>
      </w:pPr>
      <w:r w:rsidRPr="00237E64">
        <w:rPr>
          <w:b/>
          <w:bCs/>
        </w:rPr>
        <w:t>Opening en mededelingen</w:t>
      </w:r>
    </w:p>
    <w:p w14:paraId="4C09279A" w14:textId="6DB4F492" w:rsidR="00237E64" w:rsidRPr="00237E64" w:rsidRDefault="00237E64" w:rsidP="003C49F4">
      <w:pPr>
        <w:spacing w:after="0" w:line="240" w:lineRule="auto"/>
      </w:pPr>
      <w:r>
        <w:t xml:space="preserve">Arie Ouwerkerk opent de vergadering en heet iedereen welkom. Hij is </w:t>
      </w:r>
      <w:r w:rsidR="00935F18">
        <w:t>v</w:t>
      </w:r>
      <w:r w:rsidR="009F5B4A">
        <w:t>anwege een vacature ook waarnemend voorzitter.</w:t>
      </w:r>
    </w:p>
    <w:p w14:paraId="4129D389" w14:textId="43DA6050" w:rsidR="00FA1ED4" w:rsidRDefault="009F5B4A" w:rsidP="003C49F4">
      <w:pPr>
        <w:spacing w:after="0" w:line="240" w:lineRule="auto"/>
      </w:pPr>
      <w:r>
        <w:t xml:space="preserve">Aan de agenda wordt toegevoegd: evaluatie feest </w:t>
      </w:r>
      <w:r w:rsidR="00B961F1">
        <w:t>1</w:t>
      </w:r>
      <w:r>
        <w:t xml:space="preserve">8 juni 2022. </w:t>
      </w:r>
      <w:ins w:id="0" w:author="Jan-Willem Kluit" w:date="2022-11-17T15:51:00Z">
        <w:r w:rsidR="00E12172">
          <w:t xml:space="preserve">  </w:t>
        </w:r>
      </w:ins>
    </w:p>
    <w:p w14:paraId="48B29F42" w14:textId="0DDF65BB" w:rsidR="00FA1ED4" w:rsidRDefault="00FA1ED4" w:rsidP="003C49F4">
      <w:pPr>
        <w:spacing w:after="0" w:line="240" w:lineRule="auto"/>
        <w:rPr>
          <w:i/>
          <w:iCs/>
        </w:rPr>
      </w:pPr>
      <w:r w:rsidRPr="009F5B4A">
        <w:rPr>
          <w:i/>
          <w:iCs/>
        </w:rPr>
        <w:t>Mededelingen</w:t>
      </w:r>
    </w:p>
    <w:p w14:paraId="2F4147BE" w14:textId="2A8DCA3C" w:rsidR="009F5B4A" w:rsidRDefault="009F5B4A" w:rsidP="003C49F4">
      <w:pPr>
        <w:pStyle w:val="Lijstalinea"/>
        <w:numPr>
          <w:ilvl w:val="0"/>
          <w:numId w:val="3"/>
        </w:numPr>
        <w:spacing w:after="0" w:line="240" w:lineRule="auto"/>
      </w:pPr>
      <w:r>
        <w:t xml:space="preserve">Er is een nieuwe notulist: Mavi Vink. Zij zal zowel de ALV als het LEBO notuleren. </w:t>
      </w:r>
    </w:p>
    <w:p w14:paraId="5A3FC54C" w14:textId="4010EBAF" w:rsidR="004E6DC7" w:rsidRDefault="00FA1ED4" w:rsidP="005824BC">
      <w:pPr>
        <w:pStyle w:val="Lijstalinea"/>
        <w:numPr>
          <w:ilvl w:val="0"/>
          <w:numId w:val="3"/>
        </w:numPr>
        <w:spacing w:after="0" w:line="240" w:lineRule="auto"/>
      </w:pPr>
      <w:r>
        <w:t>Michel</w:t>
      </w:r>
      <w:r w:rsidR="009F5B4A">
        <w:t xml:space="preserve"> Floris </w:t>
      </w:r>
      <w:r>
        <w:t xml:space="preserve">gaat </w:t>
      </w:r>
      <w:r w:rsidR="00A542E2">
        <w:t>na 15 jaar</w:t>
      </w:r>
      <w:r w:rsidR="0043619C">
        <w:t xml:space="preserve"> in april </w:t>
      </w:r>
      <w:r>
        <w:t xml:space="preserve">stoppen als voorzitter </w:t>
      </w:r>
      <w:r w:rsidR="00A542E2">
        <w:t xml:space="preserve">van de werkgroep Hoogstamfruitbomen. Er is een oproep gedaan voor een nieuwe voorzitter. </w:t>
      </w:r>
    </w:p>
    <w:p w14:paraId="642E8212" w14:textId="77777777" w:rsidR="00FB7710" w:rsidRDefault="00FB7710" w:rsidP="00FB7710">
      <w:pPr>
        <w:pStyle w:val="Lijstalinea"/>
        <w:spacing w:after="0" w:line="240" w:lineRule="auto"/>
      </w:pPr>
    </w:p>
    <w:p w14:paraId="2C9290BD" w14:textId="189F20EE" w:rsidR="00513159" w:rsidRPr="00A542E2" w:rsidRDefault="00513159" w:rsidP="003C49F4">
      <w:pPr>
        <w:pStyle w:val="Lijstalinea"/>
        <w:numPr>
          <w:ilvl w:val="0"/>
          <w:numId w:val="2"/>
        </w:numPr>
        <w:spacing w:after="0" w:line="240" w:lineRule="auto"/>
        <w:rPr>
          <w:b/>
          <w:bCs/>
        </w:rPr>
      </w:pPr>
      <w:r w:rsidRPr="00A542E2">
        <w:rPr>
          <w:b/>
          <w:bCs/>
        </w:rPr>
        <w:t>Verslag ALV koepelvereniging 12 april 2022</w:t>
      </w:r>
    </w:p>
    <w:p w14:paraId="27EC6CEA" w14:textId="074F133C" w:rsidR="00FA1ED4" w:rsidRDefault="00A542E2" w:rsidP="003C49F4">
      <w:pPr>
        <w:spacing w:after="0" w:line="240" w:lineRule="auto"/>
      </w:pPr>
      <w:r>
        <w:t>De n</w:t>
      </w:r>
      <w:r w:rsidR="00FA1ED4">
        <w:t xml:space="preserve">otulen </w:t>
      </w:r>
      <w:r w:rsidR="00FD00F0">
        <w:t xml:space="preserve">worden </w:t>
      </w:r>
      <w:r w:rsidR="00FA1ED4">
        <w:t>zonder opmerkingen goedgekeurd.</w:t>
      </w:r>
    </w:p>
    <w:p w14:paraId="7FA19F16" w14:textId="77777777" w:rsidR="004A0BFF" w:rsidRDefault="004A0BFF" w:rsidP="003C49F4">
      <w:pPr>
        <w:spacing w:after="0" w:line="240" w:lineRule="auto"/>
      </w:pPr>
    </w:p>
    <w:p w14:paraId="0D91BD31" w14:textId="3FFF5E1E" w:rsidR="00513159" w:rsidRDefault="00513159" w:rsidP="003C49F4">
      <w:pPr>
        <w:pStyle w:val="Lijstalinea"/>
        <w:numPr>
          <w:ilvl w:val="0"/>
          <w:numId w:val="2"/>
        </w:numPr>
        <w:spacing w:after="0" w:line="240" w:lineRule="auto"/>
        <w:rPr>
          <w:b/>
          <w:bCs/>
        </w:rPr>
      </w:pPr>
      <w:r w:rsidRPr="00A542E2">
        <w:rPr>
          <w:b/>
          <w:bCs/>
        </w:rPr>
        <w:t>Stand van zaken belangrijkste activiteiten 2022</w:t>
      </w:r>
    </w:p>
    <w:p w14:paraId="298C82FB" w14:textId="77777777" w:rsidR="004E6DC7" w:rsidRPr="003C49F4" w:rsidRDefault="00513159" w:rsidP="003C49F4">
      <w:pPr>
        <w:pStyle w:val="Lijstalinea"/>
        <w:numPr>
          <w:ilvl w:val="1"/>
          <w:numId w:val="2"/>
        </w:numPr>
        <w:spacing w:after="0" w:line="240" w:lineRule="auto"/>
        <w:rPr>
          <w:i/>
          <w:iCs/>
        </w:rPr>
      </w:pPr>
      <w:r w:rsidRPr="003C49F4">
        <w:rPr>
          <w:i/>
          <w:iCs/>
        </w:rPr>
        <w:t>Nieuwe website/nieuwsbrief</w:t>
      </w:r>
    </w:p>
    <w:p w14:paraId="0F9C13D2" w14:textId="42EE74D2" w:rsidR="00544B58" w:rsidRDefault="0063487E" w:rsidP="003C49F4">
      <w:pPr>
        <w:spacing w:after="0" w:line="240" w:lineRule="auto"/>
      </w:pPr>
      <w:r>
        <w:t xml:space="preserve">Het streven is dat de nieuwsbrief op 1 januari in een </w:t>
      </w:r>
      <w:r w:rsidR="00FA1ED4">
        <w:t>nieuwe vorm uitkomt</w:t>
      </w:r>
      <w:r>
        <w:t xml:space="preserve">. De nieuwe </w:t>
      </w:r>
      <w:r w:rsidR="00FA1ED4">
        <w:t xml:space="preserve"> website </w:t>
      </w:r>
      <w:r>
        <w:t xml:space="preserve">zou </w:t>
      </w:r>
      <w:r w:rsidR="00FA1ED4">
        <w:t xml:space="preserve">dan ook operationeel </w:t>
      </w:r>
      <w:r>
        <w:t>moeten zijn.</w:t>
      </w:r>
      <w:r w:rsidR="00FA1ED4">
        <w:t xml:space="preserve"> </w:t>
      </w:r>
      <w:r w:rsidR="00F018DB">
        <w:t xml:space="preserve">Er is tevredenheid over </w:t>
      </w:r>
      <w:r w:rsidR="00FA1ED4">
        <w:t>hoe de website eruit ziet</w:t>
      </w:r>
      <w:r w:rsidR="00F018DB">
        <w:t>, v</w:t>
      </w:r>
      <w:r w:rsidR="00FA1ED4">
        <w:t>oor alle devices geschikt.</w:t>
      </w:r>
      <w:r w:rsidR="007D2108">
        <w:t xml:space="preserve"> Op 8 januari a.s. - nieuwjaarsbijeenkomst - vindt de presentatie van de website plaats. </w:t>
      </w:r>
    </w:p>
    <w:p w14:paraId="576BFFBD" w14:textId="0478BCE4" w:rsidR="00513159" w:rsidRPr="003C49F4" w:rsidRDefault="00513159" w:rsidP="003C49F4">
      <w:pPr>
        <w:pStyle w:val="Lijstalinea"/>
        <w:numPr>
          <w:ilvl w:val="1"/>
          <w:numId w:val="2"/>
        </w:numPr>
        <w:spacing w:after="0" w:line="240" w:lineRule="auto"/>
        <w:rPr>
          <w:i/>
          <w:iCs/>
        </w:rPr>
      </w:pPr>
      <w:r w:rsidRPr="003C49F4">
        <w:rPr>
          <w:i/>
          <w:iCs/>
        </w:rPr>
        <w:t>Buurthuisje nieuwe stijl</w:t>
      </w:r>
    </w:p>
    <w:p w14:paraId="55AB88E8" w14:textId="6E8286ED" w:rsidR="00AC014B" w:rsidRDefault="00AC014B" w:rsidP="003C49F4">
      <w:pPr>
        <w:spacing w:after="0" w:line="240" w:lineRule="auto"/>
      </w:pPr>
      <w:r>
        <w:t xml:space="preserve">Via het Oranjefonds is 10.000 euro verkregen. </w:t>
      </w:r>
    </w:p>
    <w:p w14:paraId="2EEEEF58" w14:textId="26F762D4" w:rsidR="009C57E2" w:rsidRDefault="009C57E2" w:rsidP="003C49F4">
      <w:pPr>
        <w:spacing w:after="0" w:line="240" w:lineRule="auto"/>
      </w:pPr>
      <w:r>
        <w:t>Het streven is om de nieuwjaarsreceptie op 8 januari het buurthuisje</w:t>
      </w:r>
      <w:r w:rsidR="00AC014B">
        <w:t xml:space="preserve"> te houden</w:t>
      </w:r>
      <w:r>
        <w:t xml:space="preserve">. Dat wordt dan ook geopend. </w:t>
      </w:r>
    </w:p>
    <w:p w14:paraId="10320A05" w14:textId="77777777" w:rsidR="003A10E6" w:rsidRDefault="00D55E56" w:rsidP="003C49F4">
      <w:pPr>
        <w:spacing w:after="0" w:line="240" w:lineRule="auto"/>
      </w:pPr>
      <w:r>
        <w:t xml:space="preserve">Momenteel wordt nagedacht over beheer en exploitatie. </w:t>
      </w:r>
      <w:r w:rsidR="00E12172">
        <w:t>Een beheercommissie bestaande uit Jan-Willem, Arie en Pieter Lammers werkt dit uit</w:t>
      </w:r>
      <w:r w:rsidR="00CF6B50">
        <w:t>.</w:t>
      </w:r>
      <w:r w:rsidR="003A10E6">
        <w:t xml:space="preserve"> Men is er nog niet helemaal uit of het reserveren gaat via de buurtbeheerder, de website of welke weg dan ook.</w:t>
      </w:r>
    </w:p>
    <w:p w14:paraId="48516033" w14:textId="79B5AA51" w:rsidR="003A10E6" w:rsidRDefault="003A10E6" w:rsidP="003C49F4">
      <w:pPr>
        <w:spacing w:after="0" w:line="240" w:lineRule="auto"/>
      </w:pPr>
      <w:r>
        <w:t xml:space="preserve">Het idee is om het buurthuisje volgend naar toegankelijk te maken voor minder validen. </w:t>
      </w:r>
    </w:p>
    <w:p w14:paraId="414EE9A4" w14:textId="77777777" w:rsidR="00A43C48" w:rsidRDefault="00A43C48" w:rsidP="003C49F4">
      <w:pPr>
        <w:spacing w:after="0" w:line="240" w:lineRule="auto"/>
      </w:pPr>
      <w:r>
        <w:t xml:space="preserve">Complimenten dat het binnen een jaar gerealiseerd is! </w:t>
      </w:r>
    </w:p>
    <w:p w14:paraId="62137F31" w14:textId="4A44720E" w:rsidR="00513159" w:rsidRPr="003C49F4" w:rsidRDefault="00513159" w:rsidP="003C49F4">
      <w:pPr>
        <w:pStyle w:val="Lijstalinea"/>
        <w:numPr>
          <w:ilvl w:val="1"/>
          <w:numId w:val="2"/>
        </w:numPr>
        <w:spacing w:after="0" w:line="240" w:lineRule="auto"/>
        <w:rPr>
          <w:i/>
          <w:iCs/>
        </w:rPr>
      </w:pPr>
      <w:r w:rsidRPr="003C49F4">
        <w:rPr>
          <w:i/>
          <w:iCs/>
        </w:rPr>
        <w:t>Vergroeningsprojecten</w:t>
      </w:r>
    </w:p>
    <w:p w14:paraId="3ED86F0F" w14:textId="33AAABB3" w:rsidR="002D0F3D" w:rsidRDefault="00424CD8" w:rsidP="003C49F4">
      <w:pPr>
        <w:spacing w:after="0" w:line="240" w:lineRule="auto"/>
      </w:pPr>
      <w:r w:rsidRPr="00CF4F86">
        <w:rPr>
          <w:u w:val="single"/>
        </w:rPr>
        <w:t>De g</w:t>
      </w:r>
      <w:r w:rsidR="002D0F3D" w:rsidRPr="00CF4F86">
        <w:rPr>
          <w:u w:val="single"/>
        </w:rPr>
        <w:t>roengroep</w:t>
      </w:r>
      <w:r>
        <w:t xml:space="preserve"> probeert de </w:t>
      </w:r>
      <w:r w:rsidR="002D0F3D">
        <w:t xml:space="preserve">plannen voor vergroening en verduurzaming over wat </w:t>
      </w:r>
      <w:r>
        <w:t>l</w:t>
      </w:r>
      <w:r w:rsidR="002D0F3D">
        <w:t>anger perioden uit te strekken</w:t>
      </w:r>
      <w:r>
        <w:t xml:space="preserve">. Projecten zijn nog in werking of klaar. </w:t>
      </w:r>
      <w:r w:rsidR="003A10E6">
        <w:t>D</w:t>
      </w:r>
      <w:r w:rsidR="00E7626B">
        <w:t xml:space="preserve">e groengroep wil </w:t>
      </w:r>
      <w:r w:rsidR="00D8587A">
        <w:t>verder ondersteuning bieden</w:t>
      </w:r>
      <w:r w:rsidR="002D0F3D">
        <w:t xml:space="preserve"> </w:t>
      </w:r>
      <w:r w:rsidR="00D8587A">
        <w:t xml:space="preserve">aan de </w:t>
      </w:r>
      <w:r w:rsidR="00E7626B">
        <w:t xml:space="preserve">werkgroep </w:t>
      </w:r>
      <w:r w:rsidR="002D0F3D">
        <w:t>hoogstam</w:t>
      </w:r>
      <w:r w:rsidR="00E7626B">
        <w:t xml:space="preserve">fruitbomen </w:t>
      </w:r>
      <w:r w:rsidR="002D0F3D">
        <w:t xml:space="preserve">en </w:t>
      </w:r>
      <w:r w:rsidR="00E7626B">
        <w:t xml:space="preserve"> de </w:t>
      </w:r>
      <w:r w:rsidR="002D0F3D">
        <w:t>nutstuinen</w:t>
      </w:r>
      <w:r w:rsidR="00D8587A">
        <w:t>vereniging.</w:t>
      </w:r>
      <w:r w:rsidR="00F00F3C">
        <w:t xml:space="preserve"> </w:t>
      </w:r>
      <w:r w:rsidR="00EC1BDC">
        <w:t xml:space="preserve">Thema’s zijn ook </w:t>
      </w:r>
      <w:r w:rsidR="00D8587A">
        <w:t xml:space="preserve"> </w:t>
      </w:r>
      <w:r w:rsidR="00EC1BDC">
        <w:t xml:space="preserve">een </w:t>
      </w:r>
      <w:r w:rsidR="00D03966">
        <w:t>minder sten</w:t>
      </w:r>
      <w:r w:rsidR="00D8587A">
        <w:t xml:space="preserve">ige woonomgeving, </w:t>
      </w:r>
      <w:r w:rsidR="00D03966">
        <w:t xml:space="preserve"> </w:t>
      </w:r>
      <w:r w:rsidR="00D8587A">
        <w:t xml:space="preserve">betere </w:t>
      </w:r>
      <w:r w:rsidR="002D0F3D">
        <w:t>wateropvang</w:t>
      </w:r>
      <w:r w:rsidR="00D8587A">
        <w:t xml:space="preserve"> en</w:t>
      </w:r>
      <w:r w:rsidR="00CF4F86">
        <w:t xml:space="preserve"> </w:t>
      </w:r>
      <w:r w:rsidR="00B37A06">
        <w:t>meer</w:t>
      </w:r>
      <w:r w:rsidR="002D0F3D">
        <w:t xml:space="preserve"> kruiden</w:t>
      </w:r>
      <w:r w:rsidR="00B37A06">
        <w:t xml:space="preserve"> in de buurt</w:t>
      </w:r>
      <w:r w:rsidR="002D0F3D">
        <w:t xml:space="preserve">. </w:t>
      </w:r>
      <w:r w:rsidR="00B37A06">
        <w:t xml:space="preserve">Tenslotte denkt de Groengroep na </w:t>
      </w:r>
      <w:r w:rsidR="00D03966">
        <w:t xml:space="preserve"> </w:t>
      </w:r>
      <w:r w:rsidR="002D0F3D">
        <w:t xml:space="preserve">hoe </w:t>
      </w:r>
      <w:r w:rsidR="00B37A06">
        <w:t xml:space="preserve">zij </w:t>
      </w:r>
      <w:r w:rsidR="002D0F3D">
        <w:t>het op de lange termijn volhoud</w:t>
      </w:r>
      <w:r w:rsidR="00B37A06">
        <w:t>t</w:t>
      </w:r>
      <w:r w:rsidR="002D0F3D">
        <w:t>.</w:t>
      </w:r>
    </w:p>
    <w:p w14:paraId="24F2B097" w14:textId="00803ADB" w:rsidR="003A10E6" w:rsidRDefault="002D0F3D" w:rsidP="003C49F4">
      <w:pPr>
        <w:spacing w:after="0" w:line="240" w:lineRule="auto"/>
      </w:pPr>
      <w:r w:rsidRPr="00CF4F86">
        <w:rPr>
          <w:u w:val="single"/>
        </w:rPr>
        <w:t>Kn</w:t>
      </w:r>
      <w:r w:rsidR="00D03966" w:rsidRPr="00CF4F86">
        <w:rPr>
          <w:u w:val="single"/>
        </w:rPr>
        <w:t>o</w:t>
      </w:r>
      <w:r w:rsidRPr="00CF4F86">
        <w:rPr>
          <w:u w:val="single"/>
        </w:rPr>
        <w:t>twilgen</w:t>
      </w:r>
      <w:r w:rsidR="0068352F" w:rsidRPr="00CF4F86">
        <w:rPr>
          <w:u w:val="single"/>
        </w:rPr>
        <w:t xml:space="preserve"> Waterleliegracht</w:t>
      </w:r>
      <w:r>
        <w:t>:</w:t>
      </w:r>
      <w:r w:rsidR="00EC1BDC">
        <w:t xml:space="preserve"> </w:t>
      </w:r>
      <w:r w:rsidR="00D03966">
        <w:t xml:space="preserve">er is </w:t>
      </w:r>
      <w:r>
        <w:t>budget aangevraagd bij Westb</w:t>
      </w:r>
      <w:r w:rsidR="00D03966">
        <w:t>e</w:t>
      </w:r>
      <w:r>
        <w:t xml:space="preserve">groot. </w:t>
      </w:r>
      <w:r w:rsidR="0068352F">
        <w:t>De groengroep had een gesprek met de be</w:t>
      </w:r>
      <w:r>
        <w:t xml:space="preserve">woners </w:t>
      </w:r>
      <w:r w:rsidR="0068352F">
        <w:t xml:space="preserve">van </w:t>
      </w:r>
      <w:r>
        <w:t xml:space="preserve">blok 5, 6 en 7. Binnenkort </w:t>
      </w:r>
      <w:r w:rsidR="0068352F">
        <w:t xml:space="preserve">vindt een </w:t>
      </w:r>
      <w:r>
        <w:t>2</w:t>
      </w:r>
      <w:r w:rsidRPr="002D0F3D">
        <w:rPr>
          <w:vertAlign w:val="superscript"/>
        </w:rPr>
        <w:t>de</w:t>
      </w:r>
      <w:r>
        <w:t xml:space="preserve"> bijeenkomst</w:t>
      </w:r>
      <w:r w:rsidR="0068352F">
        <w:t xml:space="preserve"> plaats</w:t>
      </w:r>
      <w:r>
        <w:t xml:space="preserve">. </w:t>
      </w:r>
    </w:p>
    <w:p w14:paraId="7034AAC9" w14:textId="237F3477" w:rsidR="00513159" w:rsidRPr="003C49F4" w:rsidRDefault="00513159" w:rsidP="003C49F4">
      <w:pPr>
        <w:pStyle w:val="Lijstalinea"/>
        <w:numPr>
          <w:ilvl w:val="1"/>
          <w:numId w:val="2"/>
        </w:numPr>
        <w:spacing w:after="0" w:line="240" w:lineRule="auto"/>
        <w:rPr>
          <w:i/>
          <w:iCs/>
        </w:rPr>
      </w:pPr>
      <w:r w:rsidRPr="003C49F4">
        <w:rPr>
          <w:i/>
          <w:iCs/>
        </w:rPr>
        <w:t xml:space="preserve">Terugblik buurtfeest </w:t>
      </w:r>
      <w:r w:rsidR="002D0F3D" w:rsidRPr="003C49F4">
        <w:rPr>
          <w:i/>
          <w:iCs/>
        </w:rPr>
        <w:t>18 juni</w:t>
      </w:r>
      <w:r w:rsidR="00722C40" w:rsidRPr="003C49F4">
        <w:rPr>
          <w:i/>
          <w:iCs/>
        </w:rPr>
        <w:t xml:space="preserve"> 2022</w:t>
      </w:r>
      <w:r w:rsidR="00F00F3C" w:rsidRPr="003C49F4">
        <w:rPr>
          <w:i/>
          <w:iCs/>
        </w:rPr>
        <w:t xml:space="preserve"> en 3 september 2022</w:t>
      </w:r>
    </w:p>
    <w:p w14:paraId="63A46B16" w14:textId="569DA462" w:rsidR="002D0F3D" w:rsidRDefault="002D0F3D" w:rsidP="003C49F4">
      <w:pPr>
        <w:spacing w:after="0" w:line="240" w:lineRule="auto"/>
      </w:pPr>
      <w:r>
        <w:lastRenderedPageBreak/>
        <w:t>18 juni</w:t>
      </w:r>
      <w:r w:rsidR="00722C40">
        <w:t xml:space="preserve"> was een </w:t>
      </w:r>
      <w:r w:rsidR="003A10E6">
        <w:t>succesvolle dag met ve</w:t>
      </w:r>
      <w:r w:rsidR="00722C40">
        <w:t>el activiteiten</w:t>
      </w:r>
      <w:r w:rsidR="003A10E6">
        <w:t xml:space="preserve"> voor kinderen en volwassenen.</w:t>
      </w:r>
    </w:p>
    <w:p w14:paraId="0CE38735" w14:textId="25254F1E" w:rsidR="00F00F3C" w:rsidRDefault="002D0F3D" w:rsidP="003C49F4">
      <w:pPr>
        <w:spacing w:after="0" w:line="240" w:lineRule="auto"/>
      </w:pPr>
      <w:r>
        <w:t xml:space="preserve">3 september: </w:t>
      </w:r>
      <w:r w:rsidR="00F00F3C">
        <w:t>wordt nog geëvalueerd</w:t>
      </w:r>
      <w:r>
        <w:t xml:space="preserve">. </w:t>
      </w:r>
      <w:r w:rsidR="00F00F3C">
        <w:t>De</w:t>
      </w:r>
      <w:r w:rsidR="00FB7710">
        <w:t xml:space="preserve"> aanwezige beambte van de </w:t>
      </w:r>
      <w:r w:rsidR="00F00F3C">
        <w:t xml:space="preserve">gemeente was tevreden. </w:t>
      </w:r>
      <w:r>
        <w:t xml:space="preserve">Volgend jaar </w:t>
      </w:r>
      <w:r w:rsidR="00722C40">
        <w:t xml:space="preserve">is om financiële en logistieke redenen </w:t>
      </w:r>
      <w:r>
        <w:t xml:space="preserve">weer </w:t>
      </w:r>
      <w:r w:rsidR="00722C40">
        <w:t>één</w:t>
      </w:r>
      <w:r>
        <w:t xml:space="preserve"> buurtfeest. </w:t>
      </w:r>
      <w:r w:rsidR="00F00F3C">
        <w:t>Het is niet de bedoeling dat het bestuur dan weer als trekker fungeert.</w:t>
      </w:r>
    </w:p>
    <w:p w14:paraId="4BA4DC69" w14:textId="77777777" w:rsidR="00F00F3C" w:rsidRDefault="00F00F3C" w:rsidP="003C49F4">
      <w:pPr>
        <w:spacing w:after="0" w:line="240" w:lineRule="auto"/>
      </w:pPr>
    </w:p>
    <w:p w14:paraId="10854D69" w14:textId="77777777" w:rsidR="00F1164B" w:rsidRPr="004E6DC7" w:rsidRDefault="00513159" w:rsidP="003C49F4">
      <w:pPr>
        <w:pStyle w:val="Lijstalinea"/>
        <w:numPr>
          <w:ilvl w:val="0"/>
          <w:numId w:val="2"/>
        </w:numPr>
        <w:spacing w:after="0" w:line="240" w:lineRule="auto"/>
        <w:rPr>
          <w:b/>
          <w:bCs/>
        </w:rPr>
      </w:pPr>
      <w:r w:rsidRPr="004E6DC7">
        <w:rPr>
          <w:b/>
          <w:bCs/>
        </w:rPr>
        <w:t>Bespreking en vaststelling jaarplan 2023</w:t>
      </w:r>
    </w:p>
    <w:p w14:paraId="0342F19D" w14:textId="5852D727" w:rsidR="009D71F3" w:rsidRDefault="00F1164B" w:rsidP="003C49F4">
      <w:pPr>
        <w:spacing w:after="0" w:line="240" w:lineRule="auto"/>
      </w:pPr>
      <w:r>
        <w:t>Er zijn geen algemene opmerkingen op de notitie.</w:t>
      </w:r>
    </w:p>
    <w:p w14:paraId="7D14C9B5" w14:textId="6DC820EB" w:rsidR="00F1164B" w:rsidRDefault="00F1164B" w:rsidP="003C49F4">
      <w:pPr>
        <w:spacing w:after="0" w:line="240" w:lineRule="auto"/>
      </w:pPr>
      <w:r>
        <w:t>Opmerkingen op paragrafen:</w:t>
      </w:r>
    </w:p>
    <w:p w14:paraId="71EE75E4" w14:textId="0804B556" w:rsidR="009C2FF8" w:rsidRDefault="009C2FF8" w:rsidP="003C49F4">
      <w:pPr>
        <w:pStyle w:val="Lijstalinea"/>
        <w:numPr>
          <w:ilvl w:val="1"/>
          <w:numId w:val="5"/>
        </w:numPr>
        <w:spacing w:after="0" w:line="240" w:lineRule="auto"/>
      </w:pPr>
      <w:r>
        <w:t xml:space="preserve">De gegevens over </w:t>
      </w:r>
      <w:r w:rsidR="00F1164B">
        <w:t xml:space="preserve">het feit dat </w:t>
      </w:r>
      <w:r w:rsidR="00F1164B" w:rsidRPr="00E27600">
        <w:rPr>
          <w:u w:val="single"/>
        </w:rPr>
        <w:t>GWL-ers minder optimistisch</w:t>
      </w:r>
      <w:r w:rsidR="00F1164B">
        <w:t xml:space="preserve"> zijn geworden over de toekomstige ontwikkeling van de buurt</w:t>
      </w:r>
      <w:r>
        <w:t xml:space="preserve"> komen </w:t>
      </w:r>
      <w:r w:rsidR="00F1164B">
        <w:t xml:space="preserve">uit een rapportage van de gemeente. </w:t>
      </w:r>
      <w:r>
        <w:t>W</w:t>
      </w:r>
      <w:r w:rsidR="00F1164B">
        <w:t xml:space="preserve">at de reden voor het mindere optimisme </w:t>
      </w:r>
      <w:r>
        <w:t>i</w:t>
      </w:r>
      <w:r w:rsidR="00FB7710">
        <w:t>s</w:t>
      </w:r>
      <w:r>
        <w:t xml:space="preserve">, </w:t>
      </w:r>
      <w:r w:rsidR="00B37A06">
        <w:t>is</w:t>
      </w:r>
      <w:r w:rsidR="00F1164B">
        <w:t xml:space="preserve"> niet duidelijk. </w:t>
      </w:r>
    </w:p>
    <w:p w14:paraId="0D67EB8C" w14:textId="5C16CE81" w:rsidR="00535A6F" w:rsidRDefault="009D71F3" w:rsidP="003C49F4">
      <w:pPr>
        <w:spacing w:after="0" w:line="240" w:lineRule="auto"/>
      </w:pPr>
      <w:r w:rsidRPr="009C2FF8">
        <w:rPr>
          <w:u w:val="single"/>
        </w:rPr>
        <w:t>1.4</w:t>
      </w:r>
      <w:r w:rsidR="008D0BA5" w:rsidRPr="009C2FF8">
        <w:rPr>
          <w:u w:val="single"/>
        </w:rPr>
        <w:t xml:space="preserve"> </w:t>
      </w:r>
      <w:r w:rsidR="005C5594" w:rsidRPr="009C2FF8">
        <w:rPr>
          <w:u w:val="single"/>
        </w:rPr>
        <w:t>Investeren in verduurzaming?</w:t>
      </w:r>
      <w:r w:rsidR="005C5594">
        <w:t xml:space="preserve"> </w:t>
      </w:r>
      <w:r w:rsidR="008D0BA5">
        <w:t>De koepelvereniging wil een bijeenkomst houden</w:t>
      </w:r>
      <w:r>
        <w:t xml:space="preserve"> </w:t>
      </w:r>
      <w:r w:rsidR="008D0BA5">
        <w:t xml:space="preserve">om na te gaan of er draagvlak is voor het gezamenlijk optrekken m.b.t. verduurzaming. </w:t>
      </w:r>
      <w:r w:rsidR="005C5594">
        <w:t>I</w:t>
      </w:r>
      <w:r w:rsidR="008D0BA5">
        <w:t xml:space="preserve">n het verleden </w:t>
      </w:r>
      <w:r w:rsidR="005C5594">
        <w:t xml:space="preserve">zijn </w:t>
      </w:r>
      <w:r w:rsidR="009C2FF8">
        <w:t>initiatieven op dit gebied steeds gestrand.</w:t>
      </w:r>
      <w:r w:rsidR="00070FCA">
        <w:t xml:space="preserve"> Een goede ontwikkeling is dat Ymere een duurzaamheidsteam heeft opgericht en met het GWL-terrein </w:t>
      </w:r>
      <w:r w:rsidR="00D46AA4">
        <w:t>in gesprek wil</w:t>
      </w:r>
      <w:r w:rsidR="00070FCA">
        <w:t>.</w:t>
      </w:r>
      <w:r w:rsidR="00E1249C">
        <w:t xml:space="preserve"> Er loopt ook een initiatief </w:t>
      </w:r>
      <w:r w:rsidR="00B37A06">
        <w:t xml:space="preserve">bij de Alliantie </w:t>
      </w:r>
      <w:r w:rsidR="00E1249C">
        <w:t xml:space="preserve">om  woningen van het kookgas af te </w:t>
      </w:r>
      <w:r w:rsidR="00A409A2">
        <w:t>krijgen</w:t>
      </w:r>
      <w:r w:rsidR="00E1249C">
        <w:t xml:space="preserve">. </w:t>
      </w:r>
    </w:p>
    <w:p w14:paraId="07B9FDC0" w14:textId="6DDBAD3F" w:rsidR="00535A6F" w:rsidRDefault="00535A6F" w:rsidP="003C49F4">
      <w:pPr>
        <w:spacing w:after="0" w:line="240" w:lineRule="auto"/>
      </w:pPr>
      <w:r>
        <w:t>1.6</w:t>
      </w:r>
      <w:r w:rsidR="00E1249C">
        <w:t xml:space="preserve"> </w:t>
      </w:r>
      <w:r>
        <w:t xml:space="preserve">Volgend jaar </w:t>
      </w:r>
      <w:r w:rsidR="00E1249C">
        <w:t xml:space="preserve">zijn er </w:t>
      </w:r>
      <w:r>
        <w:t>2 ALV</w:t>
      </w:r>
      <w:r w:rsidR="00E1249C">
        <w:t>’s</w:t>
      </w:r>
      <w:r>
        <w:t xml:space="preserve">, </w:t>
      </w:r>
      <w:r w:rsidR="00E1249C">
        <w:t>4</w:t>
      </w:r>
      <w:r>
        <w:t xml:space="preserve"> LEBO</w:t>
      </w:r>
      <w:r w:rsidR="00E1249C">
        <w:t>’</w:t>
      </w:r>
      <w:r>
        <w:t>s</w:t>
      </w:r>
      <w:r w:rsidR="00E1249C">
        <w:t xml:space="preserve"> en is er een </w:t>
      </w:r>
      <w:r>
        <w:t>bijeenkomst met VVE en bewonerscom</w:t>
      </w:r>
      <w:r w:rsidR="00E1249C">
        <w:t>missies met als thema duurzaamheid. En er</w:t>
      </w:r>
      <w:r w:rsidR="00A409A2">
        <w:t xml:space="preserve"> komt</w:t>
      </w:r>
      <w:r w:rsidR="00E1249C">
        <w:t xml:space="preserve"> een avond </w:t>
      </w:r>
      <w:r w:rsidR="00A409A2">
        <w:t>voor nieuwe bewoners</w:t>
      </w:r>
      <w:r w:rsidR="00AE2F22">
        <w:t>.</w:t>
      </w:r>
      <w:r w:rsidR="00A409A2">
        <w:t xml:space="preserve"> </w:t>
      </w:r>
      <w:r w:rsidR="00E1249C">
        <w:t xml:space="preserve"> </w:t>
      </w:r>
    </w:p>
    <w:p w14:paraId="17727A09" w14:textId="113F33C4" w:rsidR="000B3ACE" w:rsidRDefault="000B3ACE" w:rsidP="003C49F4">
      <w:pPr>
        <w:spacing w:after="0" w:line="240" w:lineRule="auto"/>
      </w:pPr>
      <w:r w:rsidRPr="00CF4F86">
        <w:rPr>
          <w:u w:val="single"/>
        </w:rPr>
        <w:t>2.3.</w:t>
      </w:r>
      <w:r w:rsidR="00B26897" w:rsidRPr="00CF4F86">
        <w:rPr>
          <w:u w:val="single"/>
        </w:rPr>
        <w:t xml:space="preserve"> Weren gemotoriseerd verkeer</w:t>
      </w:r>
      <w:r w:rsidR="00B10AE5">
        <w:t xml:space="preserve">. Opgemerkt wordt </w:t>
      </w:r>
      <w:r w:rsidR="009C2FF8">
        <w:t>het weren van dat soort verkeer niet alleen bij de b</w:t>
      </w:r>
      <w:r w:rsidR="003F4E4A">
        <w:t xml:space="preserve">uurtbeheerder gelegd kan worden. Het bestuur moet met het stadsdeel in overleg  over hoe </w:t>
      </w:r>
      <w:r w:rsidR="00A409A2">
        <w:t xml:space="preserve">het </w:t>
      </w:r>
      <w:r w:rsidR="003F4E4A">
        <w:t xml:space="preserve">terrein vrij gehouden kan worden van gemotoriseerd verkeer. </w:t>
      </w:r>
      <w:r w:rsidR="00A409A2">
        <w:t>In dit verband moet ook uitgezocht worden</w:t>
      </w:r>
      <w:r w:rsidR="009C2FF8">
        <w:t xml:space="preserve"> </w:t>
      </w:r>
      <w:r w:rsidR="003F4E4A">
        <w:t xml:space="preserve">wat de rol van de bewoners is. Mogelijk is de </w:t>
      </w:r>
      <w:r w:rsidR="00A409A2">
        <w:t xml:space="preserve">buurt </w:t>
      </w:r>
      <w:r w:rsidR="003F4E4A">
        <w:t xml:space="preserve">Funen </w:t>
      </w:r>
      <w:r w:rsidR="00A409A2">
        <w:t xml:space="preserve">(Centrum-Oost) </w:t>
      </w:r>
      <w:r w:rsidR="003F4E4A">
        <w:t xml:space="preserve">een goed voorbeeld van hoe een terrein </w:t>
      </w:r>
      <w:r w:rsidR="00A409A2">
        <w:t xml:space="preserve">wel </w:t>
      </w:r>
      <w:r w:rsidR="003F4E4A">
        <w:t xml:space="preserve">autovrij gehouden kan worden. </w:t>
      </w:r>
    </w:p>
    <w:p w14:paraId="510DEA65" w14:textId="31FF11C3" w:rsidR="004E6DC7" w:rsidRDefault="000B3ACE" w:rsidP="003C49F4">
      <w:pPr>
        <w:spacing w:after="0" w:line="240" w:lineRule="auto"/>
      </w:pPr>
      <w:r w:rsidRPr="00CF4F86">
        <w:rPr>
          <w:u w:val="single"/>
        </w:rPr>
        <w:t>3.1 Leden</w:t>
      </w:r>
      <w:r w:rsidR="003F4E4A">
        <w:t xml:space="preserve">. </w:t>
      </w:r>
      <w:r w:rsidR="00AE07C6">
        <w:t xml:space="preserve">De rondleiding zou niet alleen open moeten staan voor  nieuwe bewoners, maar voor alle bewoners van het terrein. </w:t>
      </w:r>
      <w:r w:rsidR="008260FA">
        <w:t xml:space="preserve">De suggestie </w:t>
      </w:r>
      <w:r w:rsidR="00C745F0">
        <w:t>wordt</w:t>
      </w:r>
      <w:r w:rsidR="008260FA">
        <w:t xml:space="preserve"> overgenomen.</w:t>
      </w:r>
      <w:r w:rsidR="00527D75">
        <w:t xml:space="preserve"> Nieuwe bewoners kunnen hierover </w:t>
      </w:r>
      <w:r w:rsidR="00AE07C6">
        <w:t xml:space="preserve"> via  de VVE’s</w:t>
      </w:r>
      <w:r w:rsidR="00C745F0">
        <w:t>, de corporaties</w:t>
      </w:r>
      <w:r w:rsidR="00AE07C6">
        <w:t xml:space="preserve"> en</w:t>
      </w:r>
      <w:r w:rsidR="00C745F0">
        <w:t xml:space="preserve"> de </w:t>
      </w:r>
      <w:r w:rsidR="00AE07C6">
        <w:t xml:space="preserve">bewonerscommissies </w:t>
      </w:r>
    </w:p>
    <w:p w14:paraId="0B957794" w14:textId="77777777" w:rsidR="004E6DC7" w:rsidRDefault="004E6DC7" w:rsidP="003C49F4">
      <w:pPr>
        <w:spacing w:after="0" w:line="240" w:lineRule="auto"/>
      </w:pPr>
    </w:p>
    <w:p w14:paraId="381C0BA5" w14:textId="0019223D" w:rsidR="00EB0B5F" w:rsidRDefault="008260FA" w:rsidP="003C49F4">
      <w:pPr>
        <w:spacing w:after="0" w:line="240" w:lineRule="auto"/>
      </w:pPr>
      <w:r>
        <w:t>De vergadering stemt in met het werkplan met de gemaakte opmerkingen. Met complimenten voor de ambities.</w:t>
      </w:r>
    </w:p>
    <w:p w14:paraId="5F433DD9" w14:textId="77777777" w:rsidR="004E6DC7" w:rsidRDefault="004E6DC7" w:rsidP="003C49F4">
      <w:pPr>
        <w:spacing w:after="0" w:line="240" w:lineRule="auto"/>
      </w:pPr>
    </w:p>
    <w:p w14:paraId="37D00493" w14:textId="26F794CE" w:rsidR="00513159" w:rsidRPr="004E6DC7" w:rsidRDefault="00513159" w:rsidP="003C49F4">
      <w:pPr>
        <w:pStyle w:val="Lijstalinea"/>
        <w:numPr>
          <w:ilvl w:val="0"/>
          <w:numId w:val="2"/>
        </w:numPr>
        <w:spacing w:after="0" w:line="240" w:lineRule="auto"/>
        <w:rPr>
          <w:b/>
          <w:bCs/>
        </w:rPr>
      </w:pPr>
      <w:r w:rsidRPr="004E6DC7">
        <w:rPr>
          <w:b/>
          <w:bCs/>
        </w:rPr>
        <w:t>Bespreking en vaststelling begroting 2023</w:t>
      </w:r>
    </w:p>
    <w:p w14:paraId="0ED3D958" w14:textId="5DD16ACE" w:rsidR="00B048B9" w:rsidRDefault="00B048B9" w:rsidP="003C49F4">
      <w:pPr>
        <w:spacing w:after="0" w:line="240" w:lineRule="auto"/>
      </w:pPr>
      <w:r>
        <w:t xml:space="preserve">Voor de ontwikkeling van het huisje is een post van 1.000 euro opgenomen. </w:t>
      </w:r>
      <w:r w:rsidR="00527D75">
        <w:t>F</w:t>
      </w:r>
      <w:r w:rsidR="002256DE">
        <w:t xml:space="preserve">ase 2 in </w:t>
      </w:r>
      <w:r w:rsidR="00C745F0">
        <w:t xml:space="preserve">het Plan van Aanpak </w:t>
      </w:r>
      <w:r w:rsidR="00527D75">
        <w:t>is</w:t>
      </w:r>
      <w:r w:rsidR="002256DE">
        <w:t xml:space="preserve"> de verduurzaming van het huisje. Mogelijk komt in de voorjaars ALV een uitgewerkt plan ter tafel. </w:t>
      </w:r>
    </w:p>
    <w:p w14:paraId="58047CD6" w14:textId="47630783" w:rsidR="002256DE" w:rsidRDefault="00FC072A" w:rsidP="003C49F4">
      <w:pPr>
        <w:spacing w:after="0" w:line="240" w:lineRule="auto"/>
      </w:pPr>
      <w:r w:rsidRPr="00CF4F86">
        <w:rPr>
          <w:u w:val="single"/>
        </w:rPr>
        <w:t>Post</w:t>
      </w:r>
      <w:r w:rsidR="002256DE" w:rsidRPr="00CF4F86">
        <w:rPr>
          <w:u w:val="single"/>
        </w:rPr>
        <w:t xml:space="preserve"> </w:t>
      </w:r>
      <w:r w:rsidRPr="00CF4F86">
        <w:rPr>
          <w:u w:val="single"/>
        </w:rPr>
        <w:t>4 schoonmaken</w:t>
      </w:r>
      <w:r>
        <w:t xml:space="preserve">. </w:t>
      </w:r>
      <w:r w:rsidR="002256DE">
        <w:t>Is een n</w:t>
      </w:r>
      <w:r>
        <w:t xml:space="preserve">ieuwe post. </w:t>
      </w:r>
      <w:r w:rsidR="00527D75">
        <w:t>G</w:t>
      </w:r>
      <w:r w:rsidR="002256DE">
        <w:t xml:space="preserve">ekeken wordt of iemand uit de buurt de schoonmaak zou willen doen. </w:t>
      </w:r>
    </w:p>
    <w:p w14:paraId="0BCB9BCC" w14:textId="5804BA83" w:rsidR="002256DE" w:rsidRDefault="00527D75" w:rsidP="003C49F4">
      <w:pPr>
        <w:spacing w:after="0" w:line="240" w:lineRule="auto"/>
      </w:pPr>
      <w:r>
        <w:t>D</w:t>
      </w:r>
      <w:r w:rsidR="002256DE">
        <w:t xml:space="preserve">e koepelvereniging </w:t>
      </w:r>
      <w:r w:rsidR="00AE2F22">
        <w:t xml:space="preserve">zit niet ruim bij kas. </w:t>
      </w:r>
      <w:r w:rsidR="002256DE">
        <w:t xml:space="preserve">Dat komt </w:t>
      </w:r>
      <w:r w:rsidR="00C745F0">
        <w:t xml:space="preserve">o.a. </w:t>
      </w:r>
      <w:r w:rsidR="002256DE">
        <w:t xml:space="preserve">door </w:t>
      </w:r>
      <w:r w:rsidR="00C745F0">
        <w:t xml:space="preserve">de verminderde financiële bijdrage </w:t>
      </w:r>
      <w:r w:rsidR="002256DE">
        <w:t xml:space="preserve"> van de corporaties. </w:t>
      </w:r>
      <w:r w:rsidR="00C745F0">
        <w:t>V</w:t>
      </w:r>
      <w:r w:rsidR="002256DE">
        <w:t>oor 2023 wordt weer gewerkt met een sluitende begroting zodat de reservepositie solide blijft. Waar mogelijk, worden fondsen aange</w:t>
      </w:r>
      <w:r w:rsidR="00C745F0">
        <w:t xml:space="preserve">sproken. </w:t>
      </w:r>
      <w:r w:rsidR="002256DE">
        <w:t xml:space="preserve"> </w:t>
      </w:r>
    </w:p>
    <w:p w14:paraId="4E08BFE1" w14:textId="37AD5FA9" w:rsidR="00050F70" w:rsidRDefault="00527D75" w:rsidP="003C49F4">
      <w:pPr>
        <w:spacing w:after="0" w:line="240" w:lineRule="auto"/>
      </w:pPr>
      <w:r>
        <w:t xml:space="preserve">De </w:t>
      </w:r>
      <w:r w:rsidR="00050F70">
        <w:t>3.000 euro</w:t>
      </w:r>
      <w:r>
        <w:t xml:space="preserve"> vermeld bij de baten zijn</w:t>
      </w:r>
      <w:r w:rsidR="00B83A35">
        <w:t xml:space="preserve"> inkomsten </w:t>
      </w:r>
      <w:r w:rsidR="00C745F0">
        <w:t xml:space="preserve">die komen </w:t>
      </w:r>
      <w:r w:rsidR="00B83A35">
        <w:t xml:space="preserve"> </w:t>
      </w:r>
      <w:r w:rsidR="00C745F0">
        <w:t xml:space="preserve">uit </w:t>
      </w:r>
      <w:r w:rsidR="00B83A35">
        <w:t xml:space="preserve">rondleidingen en </w:t>
      </w:r>
      <w:r w:rsidR="00C745F0">
        <w:t xml:space="preserve">verhuur van het </w:t>
      </w:r>
      <w:r w:rsidR="00B83A35">
        <w:t xml:space="preserve">buurthuisje </w:t>
      </w:r>
      <w:r w:rsidR="00C745F0">
        <w:t xml:space="preserve">aan </w:t>
      </w:r>
      <w:r w:rsidR="00B83A35">
        <w:t xml:space="preserve">derden. </w:t>
      </w:r>
    </w:p>
    <w:p w14:paraId="43E35C85" w14:textId="1CDA7B53" w:rsidR="00FC072A" w:rsidRDefault="00B83A35" w:rsidP="003C49F4">
      <w:pPr>
        <w:spacing w:after="0" w:line="240" w:lineRule="auto"/>
      </w:pPr>
      <w:r>
        <w:t>De begroting wordt vastgesteld</w:t>
      </w:r>
      <w:r w:rsidR="00FC072A">
        <w:t>.</w:t>
      </w:r>
    </w:p>
    <w:p w14:paraId="7A8067E0" w14:textId="77777777" w:rsidR="00907BCE" w:rsidRDefault="00907BCE" w:rsidP="003C49F4">
      <w:pPr>
        <w:spacing w:after="0" w:line="240" w:lineRule="auto"/>
      </w:pPr>
    </w:p>
    <w:p w14:paraId="7C8948A9" w14:textId="72062D16" w:rsidR="00513159" w:rsidRPr="004E6DC7" w:rsidRDefault="00513159" w:rsidP="003C49F4">
      <w:pPr>
        <w:pStyle w:val="Lijstalinea"/>
        <w:numPr>
          <w:ilvl w:val="0"/>
          <w:numId w:val="2"/>
        </w:numPr>
        <w:spacing w:after="0" w:line="240" w:lineRule="auto"/>
        <w:rPr>
          <w:b/>
          <w:bCs/>
        </w:rPr>
      </w:pPr>
      <w:r w:rsidRPr="004E6DC7">
        <w:rPr>
          <w:b/>
          <w:bCs/>
        </w:rPr>
        <w:t>Afscheid twee bestuursleden: Marjo Kroese en Juul Backerra</w:t>
      </w:r>
    </w:p>
    <w:p w14:paraId="4D8ED46D" w14:textId="0A7034D9" w:rsidR="00D850F2" w:rsidRDefault="00D850F2" w:rsidP="003C49F4">
      <w:pPr>
        <w:spacing w:after="0" w:line="240" w:lineRule="auto"/>
      </w:pPr>
      <w:r>
        <w:t xml:space="preserve">Marjo Kroese en Juul Backerra zijn beiden lang bestuurslid van de Koepelvereniging geweest. </w:t>
      </w:r>
      <w:r w:rsidR="00B225C7">
        <w:t>Arie houdt e</w:t>
      </w:r>
      <w:r>
        <w:t xml:space="preserve">en korte </w:t>
      </w:r>
      <w:r w:rsidR="00B225C7">
        <w:t>afscheids</w:t>
      </w:r>
      <w:r>
        <w:t xml:space="preserve">toespraak </w:t>
      </w:r>
      <w:r w:rsidR="00B225C7">
        <w:t>en geeft beiden</w:t>
      </w:r>
      <w:r>
        <w:t xml:space="preserve"> </w:t>
      </w:r>
      <w:r w:rsidR="00B225C7">
        <w:t xml:space="preserve">een </w:t>
      </w:r>
      <w:r>
        <w:t>fles wijn</w:t>
      </w:r>
      <w:r w:rsidR="00B225C7">
        <w:t xml:space="preserve"> als dank voor hun inzet.</w:t>
      </w:r>
      <w:r>
        <w:t xml:space="preserve"> </w:t>
      </w:r>
    </w:p>
    <w:p w14:paraId="3684018E" w14:textId="77777777" w:rsidR="00907BCE" w:rsidRDefault="00907BCE" w:rsidP="003C49F4">
      <w:pPr>
        <w:spacing w:after="0" w:line="240" w:lineRule="auto"/>
      </w:pPr>
    </w:p>
    <w:p w14:paraId="6196EE7A" w14:textId="672A60B6" w:rsidR="00513159" w:rsidRPr="004E6DC7" w:rsidRDefault="00513159" w:rsidP="003C49F4">
      <w:pPr>
        <w:pStyle w:val="Lijstalinea"/>
        <w:numPr>
          <w:ilvl w:val="0"/>
          <w:numId w:val="2"/>
        </w:numPr>
        <w:spacing w:after="0" w:line="240" w:lineRule="auto"/>
        <w:rPr>
          <w:b/>
          <w:bCs/>
        </w:rPr>
      </w:pPr>
      <w:r w:rsidRPr="004E6DC7">
        <w:rPr>
          <w:b/>
          <w:bCs/>
        </w:rPr>
        <w:t>Benoeming nieuw bestuurslid</w:t>
      </w:r>
    </w:p>
    <w:p w14:paraId="7D64D572" w14:textId="2D174383" w:rsidR="00F447E2" w:rsidRDefault="003577BF" w:rsidP="003C49F4">
      <w:pPr>
        <w:spacing w:after="0" w:line="240" w:lineRule="auto"/>
      </w:pPr>
      <w:r>
        <w:t xml:space="preserve">Als nieuw </w:t>
      </w:r>
      <w:r w:rsidR="001B00E2">
        <w:t>be</w:t>
      </w:r>
      <w:r>
        <w:t>st</w:t>
      </w:r>
      <w:r w:rsidR="001B00E2">
        <w:t>uursli</w:t>
      </w:r>
      <w:r>
        <w:t xml:space="preserve">d wordt </w:t>
      </w:r>
      <w:r w:rsidR="001B00E2">
        <w:t>Sebastiaan Timmerman</w:t>
      </w:r>
      <w:r>
        <w:t>s voorgedragen</w:t>
      </w:r>
      <w:r w:rsidR="001B00E2">
        <w:t xml:space="preserve">. </w:t>
      </w:r>
      <w:r w:rsidR="0007445A">
        <w:t>Hij woont sinds a</w:t>
      </w:r>
      <w:r w:rsidR="00B225C7">
        <w:t>p</w:t>
      </w:r>
      <w:r w:rsidR="0007445A">
        <w:t xml:space="preserve">ril op het GWL-terrein. </w:t>
      </w:r>
      <w:r w:rsidR="00F447E2">
        <w:t xml:space="preserve">Sebastiaan </w:t>
      </w:r>
      <w:r w:rsidR="0007445A">
        <w:t>werkt als hoofd marketing en communicatie bij de Algemene Onderwijsbond</w:t>
      </w:r>
      <w:r w:rsidR="00B225C7">
        <w:t xml:space="preserve">, </w:t>
      </w:r>
      <w:r w:rsidR="0007445A">
        <w:t xml:space="preserve"> </w:t>
      </w:r>
      <w:r w:rsidR="00F447E2">
        <w:t>is politiek assistent van Marjolein Moorman geweest en</w:t>
      </w:r>
      <w:r w:rsidR="00B225C7">
        <w:t xml:space="preserve"> is</w:t>
      </w:r>
      <w:r w:rsidR="00F447E2">
        <w:t xml:space="preserve"> actief in de PvdA. Het is  handig dat hij de weg weet in het stadhuis.</w:t>
      </w:r>
    </w:p>
    <w:p w14:paraId="2249202E" w14:textId="013C65C7" w:rsidR="001B00E2" w:rsidRDefault="00F447E2" w:rsidP="003C49F4">
      <w:pPr>
        <w:spacing w:after="0" w:line="240" w:lineRule="auto"/>
      </w:pPr>
      <w:r>
        <w:lastRenderedPageBreak/>
        <w:t>Sebastiaan wordt b</w:t>
      </w:r>
      <w:r w:rsidR="001B00E2">
        <w:t>ij ac</w:t>
      </w:r>
      <w:r>
        <w:t>cla</w:t>
      </w:r>
      <w:r w:rsidR="001B00E2">
        <w:t>matie tot bestuurslid gekozen.</w:t>
      </w:r>
    </w:p>
    <w:p w14:paraId="051937D2" w14:textId="77777777" w:rsidR="00907BCE" w:rsidRDefault="00907BCE" w:rsidP="003C49F4">
      <w:pPr>
        <w:spacing w:after="0" w:line="240" w:lineRule="auto"/>
      </w:pPr>
    </w:p>
    <w:p w14:paraId="6F43D034" w14:textId="5B05F1B3" w:rsidR="00513159" w:rsidRPr="004E6DC7" w:rsidRDefault="00513159" w:rsidP="003C49F4">
      <w:pPr>
        <w:pStyle w:val="Lijstalinea"/>
        <w:numPr>
          <w:ilvl w:val="0"/>
          <w:numId w:val="2"/>
        </w:numPr>
        <w:spacing w:after="0" w:line="240" w:lineRule="auto"/>
        <w:rPr>
          <w:b/>
          <w:bCs/>
        </w:rPr>
      </w:pPr>
      <w:r w:rsidRPr="004E6DC7">
        <w:rPr>
          <w:b/>
          <w:bCs/>
        </w:rPr>
        <w:t>Rondvraag, planning ALV’s 2023 en sluiting</w:t>
      </w:r>
    </w:p>
    <w:p w14:paraId="0E164675" w14:textId="5676BF02" w:rsidR="004E6DC7" w:rsidRDefault="004E6DC7" w:rsidP="003C49F4">
      <w:pPr>
        <w:spacing w:after="0" w:line="240" w:lineRule="auto"/>
        <w:rPr>
          <w:i/>
          <w:iCs/>
        </w:rPr>
      </w:pPr>
      <w:r w:rsidRPr="00E27600">
        <w:rPr>
          <w:i/>
          <w:iCs/>
        </w:rPr>
        <w:t>Planning:</w:t>
      </w:r>
    </w:p>
    <w:p w14:paraId="61768A0B" w14:textId="66344C1A" w:rsidR="006A5347" w:rsidRPr="006A5347" w:rsidRDefault="006A5347" w:rsidP="006A5347">
      <w:pPr>
        <w:spacing w:after="0" w:line="240" w:lineRule="auto"/>
      </w:pPr>
      <w:r w:rsidRPr="006A5347">
        <w:t>8 januari 15.00 uur</w:t>
      </w:r>
      <w:r w:rsidR="00214C31">
        <w:t>:</w:t>
      </w:r>
      <w:r w:rsidRPr="006A5347">
        <w:t xml:space="preserve"> </w:t>
      </w:r>
      <w:r w:rsidR="00214C31">
        <w:tab/>
      </w:r>
      <w:r w:rsidR="00214C31">
        <w:tab/>
      </w:r>
      <w:r w:rsidRPr="006A5347">
        <w:t>opening buurthuisje/nieuwjaarsreceptie</w:t>
      </w:r>
    </w:p>
    <w:p w14:paraId="16B81AFC" w14:textId="7F58791A" w:rsidR="006A5347" w:rsidRPr="006A5347" w:rsidRDefault="006A5347" w:rsidP="006A5347">
      <w:pPr>
        <w:spacing w:after="0" w:line="240" w:lineRule="auto"/>
      </w:pPr>
      <w:r w:rsidRPr="006A5347">
        <w:t>19 feb 15.00 uur</w:t>
      </w:r>
      <w:r w:rsidR="00214C31">
        <w:t xml:space="preserve">: </w:t>
      </w:r>
      <w:r w:rsidR="00214C31">
        <w:tab/>
      </w:r>
      <w:r w:rsidR="00214C31">
        <w:tab/>
        <w:t>VVE-</w:t>
      </w:r>
      <w:r w:rsidRPr="006A5347">
        <w:t>besturen en bewonerscommissie</w:t>
      </w:r>
      <w:r w:rsidR="00214C31">
        <w:t>s</w:t>
      </w:r>
      <w:r w:rsidRPr="006A5347">
        <w:t xml:space="preserve"> (met borrel na)</w:t>
      </w:r>
    </w:p>
    <w:p w14:paraId="2488BD4C" w14:textId="002ADDB9" w:rsidR="006A5347" w:rsidRPr="006A5347" w:rsidRDefault="006A5347" w:rsidP="006A5347">
      <w:pPr>
        <w:spacing w:after="0" w:line="240" w:lineRule="auto"/>
      </w:pPr>
      <w:r w:rsidRPr="006A5347">
        <w:t>14 maart 20.00 uur</w:t>
      </w:r>
      <w:r w:rsidR="00214C31">
        <w:t xml:space="preserve">: </w:t>
      </w:r>
      <w:r w:rsidR="00214C31">
        <w:tab/>
      </w:r>
      <w:r w:rsidR="00214C31">
        <w:tab/>
        <w:t>LEBO</w:t>
      </w:r>
      <w:r w:rsidRPr="006A5347">
        <w:t xml:space="preserve"> 1</w:t>
      </w:r>
    </w:p>
    <w:p w14:paraId="3097EA32" w14:textId="0788BEAE" w:rsidR="006A5347" w:rsidRPr="006A5347" w:rsidRDefault="006A5347" w:rsidP="006A5347">
      <w:pPr>
        <w:spacing w:after="0" w:line="240" w:lineRule="auto"/>
      </w:pPr>
      <w:r w:rsidRPr="006A5347">
        <w:t>11 april 20.00 uur</w:t>
      </w:r>
      <w:r w:rsidR="00214C31">
        <w:t xml:space="preserve">: </w:t>
      </w:r>
      <w:r w:rsidRPr="006A5347">
        <w:t xml:space="preserve"> </w:t>
      </w:r>
      <w:r w:rsidR="00214C31">
        <w:tab/>
      </w:r>
      <w:r w:rsidR="00214C31">
        <w:tab/>
        <w:t>ALV</w:t>
      </w:r>
    </w:p>
    <w:p w14:paraId="5722DCBB" w14:textId="2407BCBB" w:rsidR="006A5347" w:rsidRPr="006A5347" w:rsidRDefault="006A5347" w:rsidP="006A5347">
      <w:pPr>
        <w:spacing w:after="0" w:line="240" w:lineRule="auto"/>
      </w:pPr>
      <w:r w:rsidRPr="006A5347">
        <w:t>18 april 19.00 uur</w:t>
      </w:r>
      <w:r w:rsidR="00214C31">
        <w:t>:</w:t>
      </w:r>
      <w:r w:rsidR="00214C31">
        <w:tab/>
      </w:r>
      <w:r w:rsidR="00214C31">
        <w:tab/>
        <w:t>GWL</w:t>
      </w:r>
      <w:r w:rsidRPr="006A5347">
        <w:t>-kennismaking nieuwe bewoners (met rondleiding)</w:t>
      </w:r>
    </w:p>
    <w:p w14:paraId="5577F622" w14:textId="57E01788" w:rsidR="006A5347" w:rsidRPr="006A5347" w:rsidRDefault="006A5347" w:rsidP="006A5347">
      <w:pPr>
        <w:spacing w:after="0" w:line="240" w:lineRule="auto"/>
      </w:pPr>
      <w:r w:rsidRPr="006A5347">
        <w:t>6 juni 20.00 uur</w:t>
      </w:r>
      <w:r w:rsidR="00214C31">
        <w:t>:</w:t>
      </w:r>
      <w:r w:rsidRPr="006A5347">
        <w:t xml:space="preserve"> </w:t>
      </w:r>
      <w:r w:rsidR="00214C31">
        <w:tab/>
      </w:r>
      <w:r w:rsidR="00214C31">
        <w:tab/>
        <w:t>LEBO</w:t>
      </w:r>
      <w:r w:rsidRPr="006A5347">
        <w:t>2</w:t>
      </w:r>
    </w:p>
    <w:p w14:paraId="53DF909B" w14:textId="4AF3A38B" w:rsidR="006A5347" w:rsidRPr="006A5347" w:rsidRDefault="006A5347" w:rsidP="006A5347">
      <w:pPr>
        <w:spacing w:after="0" w:line="240" w:lineRule="auto"/>
      </w:pPr>
      <w:r w:rsidRPr="006A5347">
        <w:t>9 september 16.00 uur</w:t>
      </w:r>
      <w:r w:rsidR="00214C31">
        <w:t>:</w:t>
      </w:r>
      <w:r w:rsidRPr="006A5347">
        <w:t xml:space="preserve"> </w:t>
      </w:r>
      <w:r w:rsidR="00214C31">
        <w:tab/>
      </w:r>
      <w:r w:rsidRPr="006A5347">
        <w:t>buurtfee</w:t>
      </w:r>
      <w:r>
        <w:t>s</w:t>
      </w:r>
      <w:r w:rsidRPr="006A5347">
        <w:t>t</w:t>
      </w:r>
    </w:p>
    <w:p w14:paraId="2A42D460" w14:textId="13F1167D" w:rsidR="006A5347" w:rsidRPr="006A5347" w:rsidRDefault="006A5347" w:rsidP="006A5347">
      <w:pPr>
        <w:spacing w:after="0" w:line="240" w:lineRule="auto"/>
      </w:pPr>
      <w:r w:rsidRPr="006A5347">
        <w:t>26 september 20.00 uur</w:t>
      </w:r>
      <w:r w:rsidR="00214C31">
        <w:t>:</w:t>
      </w:r>
      <w:r w:rsidR="00214C31">
        <w:tab/>
        <w:t>LEBO</w:t>
      </w:r>
      <w:r w:rsidRPr="006A5347">
        <w:t>3</w:t>
      </w:r>
    </w:p>
    <w:p w14:paraId="2C8D6536" w14:textId="79B6CB2A" w:rsidR="006A5347" w:rsidRPr="006A5347" w:rsidRDefault="006A5347" w:rsidP="006A5347">
      <w:pPr>
        <w:spacing w:after="0" w:line="240" w:lineRule="auto"/>
      </w:pPr>
      <w:r w:rsidRPr="006A5347">
        <w:t>7 november 20.00</w:t>
      </w:r>
      <w:r w:rsidR="00156525">
        <w:t xml:space="preserve"> uur</w:t>
      </w:r>
      <w:r w:rsidR="00214C31">
        <w:t>:</w:t>
      </w:r>
      <w:r w:rsidR="00214C31">
        <w:tab/>
      </w:r>
      <w:r w:rsidR="00214C31">
        <w:tab/>
        <w:t>ALV</w:t>
      </w:r>
    </w:p>
    <w:p w14:paraId="47708C94" w14:textId="2DA7F021" w:rsidR="006A5347" w:rsidRPr="006A5347" w:rsidRDefault="006A5347" w:rsidP="006A5347">
      <w:pPr>
        <w:spacing w:after="0" w:line="240" w:lineRule="auto"/>
      </w:pPr>
      <w:r w:rsidRPr="006A5347">
        <w:t>12 december 20.00 uur</w:t>
      </w:r>
      <w:r w:rsidR="00214C31">
        <w:t>:</w:t>
      </w:r>
      <w:r w:rsidR="00214C31">
        <w:tab/>
        <w:t>LEBO</w:t>
      </w:r>
      <w:r w:rsidRPr="006A5347">
        <w:t>4</w:t>
      </w:r>
    </w:p>
    <w:p w14:paraId="393A175E" w14:textId="3E09DB12" w:rsidR="00902C0B" w:rsidRPr="00E27600" w:rsidRDefault="00902C0B" w:rsidP="003C49F4">
      <w:pPr>
        <w:spacing w:after="0" w:line="240" w:lineRule="auto"/>
        <w:rPr>
          <w:i/>
          <w:iCs/>
        </w:rPr>
      </w:pPr>
      <w:r w:rsidRPr="00E27600">
        <w:rPr>
          <w:i/>
          <w:iCs/>
        </w:rPr>
        <w:t>Rondvraag</w:t>
      </w:r>
    </w:p>
    <w:p w14:paraId="1B2605A7" w14:textId="6A7B8160" w:rsidR="00902C0B" w:rsidRDefault="00902C0B" w:rsidP="003C49F4">
      <w:pPr>
        <w:pStyle w:val="Lijstalinea"/>
        <w:numPr>
          <w:ilvl w:val="0"/>
          <w:numId w:val="3"/>
        </w:numPr>
        <w:spacing w:after="0" w:line="240" w:lineRule="auto"/>
      </w:pPr>
      <w:r>
        <w:t>Mary</w:t>
      </w:r>
      <w:r w:rsidR="00FE2F8E">
        <w:t xml:space="preserve"> Benjamins vraagt of iemand </w:t>
      </w:r>
      <w:r w:rsidR="004275BA">
        <w:t xml:space="preserve">kennis heeft van het </w:t>
      </w:r>
      <w:r w:rsidR="00B225C7">
        <w:t xml:space="preserve">opladen van </w:t>
      </w:r>
      <w:r>
        <w:t xml:space="preserve"> elektrische fietsen  </w:t>
      </w:r>
      <w:r w:rsidR="00FE2F8E">
        <w:t>in  berging</w:t>
      </w:r>
      <w:r w:rsidR="00B225C7">
        <w:t>en</w:t>
      </w:r>
      <w:r w:rsidR="00FE2F8E">
        <w:t xml:space="preserve"> </w:t>
      </w:r>
      <w:r w:rsidR="00B225C7">
        <w:t xml:space="preserve">vanuit een oogpunt van </w:t>
      </w:r>
      <w:r>
        <w:t>b</w:t>
      </w:r>
      <w:r w:rsidR="00FE2F8E">
        <w:t>r</w:t>
      </w:r>
      <w:r>
        <w:t>andv</w:t>
      </w:r>
      <w:r w:rsidR="00FE2F8E">
        <w:t>eili</w:t>
      </w:r>
      <w:r>
        <w:t xml:space="preserve">gheid. </w:t>
      </w:r>
      <w:r w:rsidR="00FE2F8E">
        <w:t>G</w:t>
      </w:r>
      <w:r>
        <w:t>raag contact.</w:t>
      </w:r>
    </w:p>
    <w:p w14:paraId="168080B1" w14:textId="05AC69AE" w:rsidR="00902C0B" w:rsidRDefault="00FE2F8E" w:rsidP="003C49F4">
      <w:pPr>
        <w:pStyle w:val="Lijstalinea"/>
        <w:numPr>
          <w:ilvl w:val="0"/>
          <w:numId w:val="3"/>
        </w:numPr>
        <w:spacing w:after="0" w:line="240" w:lineRule="auto"/>
      </w:pPr>
      <w:r>
        <w:t xml:space="preserve">Elsbeth Horneman: </w:t>
      </w:r>
      <w:r w:rsidR="00902C0B">
        <w:t>eind novemb</w:t>
      </w:r>
      <w:r>
        <w:t>e</w:t>
      </w:r>
      <w:r w:rsidR="00902C0B">
        <w:t xml:space="preserve">r </w:t>
      </w:r>
      <w:r>
        <w:t xml:space="preserve">is de feestelijke </w:t>
      </w:r>
      <w:r w:rsidR="00902C0B">
        <w:t xml:space="preserve">kickoff </w:t>
      </w:r>
      <w:r>
        <w:t xml:space="preserve">van het </w:t>
      </w:r>
      <w:r w:rsidR="00902C0B">
        <w:t>composte</w:t>
      </w:r>
      <w:r>
        <w:t>er</w:t>
      </w:r>
      <w:r w:rsidR="00902C0B">
        <w:t xml:space="preserve">project. </w:t>
      </w:r>
      <w:r>
        <w:t xml:space="preserve">Het composteren op het terrein is niet alleen voor het terrein. </w:t>
      </w:r>
      <w:r w:rsidR="00902C0B">
        <w:t>Oproep: compost apart houden.</w:t>
      </w:r>
    </w:p>
    <w:p w14:paraId="49092991" w14:textId="2E47F74F" w:rsidR="00902C0B" w:rsidRDefault="00FE2F8E" w:rsidP="003C49F4">
      <w:pPr>
        <w:pStyle w:val="Lijstalinea"/>
        <w:numPr>
          <w:ilvl w:val="0"/>
          <w:numId w:val="3"/>
        </w:numPr>
        <w:spacing w:after="0" w:line="240" w:lineRule="auto"/>
      </w:pPr>
      <w:r>
        <w:t xml:space="preserve">Pieter Lammers: </w:t>
      </w:r>
      <w:r w:rsidR="00902C0B">
        <w:t xml:space="preserve"> op kerstavond</w:t>
      </w:r>
      <w:r>
        <w:t xml:space="preserve"> 24 december is er bij blok 5 </w:t>
      </w:r>
      <w:r w:rsidR="00902C0B">
        <w:t>weer kerstzang</w:t>
      </w:r>
      <w:r>
        <w:t>.</w:t>
      </w:r>
      <w:r w:rsidR="00902C0B">
        <w:t xml:space="preserve"> </w:t>
      </w:r>
      <w:r>
        <w:t xml:space="preserve">Met de </w:t>
      </w:r>
      <w:r w:rsidR="00BC1F7B">
        <w:t>T</w:t>
      </w:r>
      <w:r>
        <w:t xml:space="preserve">ramharmonie en gluhwein, aanvang </w:t>
      </w:r>
      <w:r w:rsidR="00902C0B">
        <w:t>17.00 uur.</w:t>
      </w:r>
    </w:p>
    <w:p w14:paraId="338ACC81" w14:textId="77777777" w:rsidR="0007445A" w:rsidRDefault="0007445A" w:rsidP="003C49F4">
      <w:pPr>
        <w:pStyle w:val="Lijstalinea"/>
        <w:spacing w:after="0" w:line="240" w:lineRule="auto"/>
      </w:pPr>
    </w:p>
    <w:p w14:paraId="3EB1CA6C" w14:textId="250D8075" w:rsidR="00907BCE" w:rsidRDefault="00907BCE" w:rsidP="003C49F4">
      <w:pPr>
        <w:spacing w:after="0" w:line="240" w:lineRule="auto"/>
        <w:ind w:left="3540"/>
      </w:pPr>
      <w:r>
        <w:t>*********</w:t>
      </w:r>
    </w:p>
    <w:p w14:paraId="76564AFC" w14:textId="573A03AD" w:rsidR="00EB0B5F" w:rsidRDefault="00EB0B5F" w:rsidP="003C49F4">
      <w:pPr>
        <w:spacing w:after="0" w:line="240" w:lineRule="auto"/>
      </w:pPr>
    </w:p>
    <w:sectPr w:rsidR="00EB0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2190C"/>
    <w:multiLevelType w:val="hybridMultilevel"/>
    <w:tmpl w:val="1892D91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0A425D"/>
    <w:multiLevelType w:val="hybridMultilevel"/>
    <w:tmpl w:val="A32C7600"/>
    <w:lvl w:ilvl="0" w:tplc="E99220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E952E7"/>
    <w:multiLevelType w:val="hybridMultilevel"/>
    <w:tmpl w:val="A99C48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BD74F8"/>
    <w:multiLevelType w:val="multilevel"/>
    <w:tmpl w:val="50E85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7EC76C0"/>
    <w:multiLevelType w:val="multilevel"/>
    <w:tmpl w:val="F16680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58493367">
    <w:abstractNumId w:val="2"/>
  </w:num>
  <w:num w:numId="2" w16cid:durableId="1675258370">
    <w:abstractNumId w:val="0"/>
  </w:num>
  <w:num w:numId="3" w16cid:durableId="291448890">
    <w:abstractNumId w:val="1"/>
  </w:num>
  <w:num w:numId="4" w16cid:durableId="1272857518">
    <w:abstractNumId w:val="4"/>
  </w:num>
  <w:num w:numId="5" w16cid:durableId="180881570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Willem Kluit">
    <w15:presenceInfo w15:providerId="Windows Live" w15:userId="b267df3f73ff5e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59"/>
    <w:rsid w:val="00024F08"/>
    <w:rsid w:val="00047824"/>
    <w:rsid w:val="00050F70"/>
    <w:rsid w:val="00051DAD"/>
    <w:rsid w:val="00070FCA"/>
    <w:rsid w:val="0007445A"/>
    <w:rsid w:val="000B3ACE"/>
    <w:rsid w:val="000D3C2A"/>
    <w:rsid w:val="000E2530"/>
    <w:rsid w:val="00145523"/>
    <w:rsid w:val="00156525"/>
    <w:rsid w:val="00171026"/>
    <w:rsid w:val="001B00E2"/>
    <w:rsid w:val="001B6C9D"/>
    <w:rsid w:val="001E0B27"/>
    <w:rsid w:val="001F35C5"/>
    <w:rsid w:val="00214C31"/>
    <w:rsid w:val="002256DE"/>
    <w:rsid w:val="00237E64"/>
    <w:rsid w:val="002469F5"/>
    <w:rsid w:val="002D0F3D"/>
    <w:rsid w:val="00341AB1"/>
    <w:rsid w:val="003577BF"/>
    <w:rsid w:val="00377348"/>
    <w:rsid w:val="003A10E6"/>
    <w:rsid w:val="003C49F4"/>
    <w:rsid w:val="003F4E4A"/>
    <w:rsid w:val="00424CD8"/>
    <w:rsid w:val="00425F6B"/>
    <w:rsid w:val="004275BA"/>
    <w:rsid w:val="0043619C"/>
    <w:rsid w:val="00457972"/>
    <w:rsid w:val="004A0BFF"/>
    <w:rsid w:val="004E6DC7"/>
    <w:rsid w:val="004E7D00"/>
    <w:rsid w:val="00513159"/>
    <w:rsid w:val="00527D75"/>
    <w:rsid w:val="00535A6F"/>
    <w:rsid w:val="00544B58"/>
    <w:rsid w:val="00570EFD"/>
    <w:rsid w:val="00584933"/>
    <w:rsid w:val="005C5594"/>
    <w:rsid w:val="0063487E"/>
    <w:rsid w:val="00654455"/>
    <w:rsid w:val="0068352F"/>
    <w:rsid w:val="006A5347"/>
    <w:rsid w:val="00722C40"/>
    <w:rsid w:val="007D2108"/>
    <w:rsid w:val="00817FED"/>
    <w:rsid w:val="008231E2"/>
    <w:rsid w:val="008260FA"/>
    <w:rsid w:val="008844A4"/>
    <w:rsid w:val="008C6B19"/>
    <w:rsid w:val="008D0BA5"/>
    <w:rsid w:val="008F46CD"/>
    <w:rsid w:val="00902C0B"/>
    <w:rsid w:val="00907BCE"/>
    <w:rsid w:val="00935F18"/>
    <w:rsid w:val="00982915"/>
    <w:rsid w:val="009960E4"/>
    <w:rsid w:val="009C2FF8"/>
    <w:rsid w:val="009C57E2"/>
    <w:rsid w:val="009D03A5"/>
    <w:rsid w:val="009D71F3"/>
    <w:rsid w:val="009E1A02"/>
    <w:rsid w:val="009F5B4A"/>
    <w:rsid w:val="00A26A21"/>
    <w:rsid w:val="00A409A2"/>
    <w:rsid w:val="00A43C48"/>
    <w:rsid w:val="00A542E2"/>
    <w:rsid w:val="00AC014B"/>
    <w:rsid w:val="00AE07C6"/>
    <w:rsid w:val="00AE2F22"/>
    <w:rsid w:val="00B048B9"/>
    <w:rsid w:val="00B10AE5"/>
    <w:rsid w:val="00B176E3"/>
    <w:rsid w:val="00B20A7E"/>
    <w:rsid w:val="00B225C7"/>
    <w:rsid w:val="00B26897"/>
    <w:rsid w:val="00B37A06"/>
    <w:rsid w:val="00B627EA"/>
    <w:rsid w:val="00B83A35"/>
    <w:rsid w:val="00B961F1"/>
    <w:rsid w:val="00BA171F"/>
    <w:rsid w:val="00BC1F7B"/>
    <w:rsid w:val="00C10C20"/>
    <w:rsid w:val="00C37F26"/>
    <w:rsid w:val="00C7213C"/>
    <w:rsid w:val="00C745F0"/>
    <w:rsid w:val="00C97BEA"/>
    <w:rsid w:val="00CE3DDC"/>
    <w:rsid w:val="00CF4F86"/>
    <w:rsid w:val="00CF6B50"/>
    <w:rsid w:val="00D03966"/>
    <w:rsid w:val="00D46AA4"/>
    <w:rsid w:val="00D55E56"/>
    <w:rsid w:val="00D64EB3"/>
    <w:rsid w:val="00D850F2"/>
    <w:rsid w:val="00D8587A"/>
    <w:rsid w:val="00DD4F3E"/>
    <w:rsid w:val="00E12172"/>
    <w:rsid w:val="00E1249C"/>
    <w:rsid w:val="00E12D09"/>
    <w:rsid w:val="00E27600"/>
    <w:rsid w:val="00E51CD2"/>
    <w:rsid w:val="00E7626B"/>
    <w:rsid w:val="00E854CC"/>
    <w:rsid w:val="00EB0B5F"/>
    <w:rsid w:val="00EC1BDC"/>
    <w:rsid w:val="00EE3ED5"/>
    <w:rsid w:val="00EF2709"/>
    <w:rsid w:val="00F00F3C"/>
    <w:rsid w:val="00F018DB"/>
    <w:rsid w:val="00F1164B"/>
    <w:rsid w:val="00F3327F"/>
    <w:rsid w:val="00F447E2"/>
    <w:rsid w:val="00FA1ED4"/>
    <w:rsid w:val="00FB7710"/>
    <w:rsid w:val="00FC072A"/>
    <w:rsid w:val="00FD00F0"/>
    <w:rsid w:val="00FE2F8E"/>
    <w:rsid w:val="00FE4B5D"/>
    <w:rsid w:val="00FE5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68BE"/>
  <w15:chartTrackingRefBased/>
  <w15:docId w15:val="{8B33FCF4-06A2-4A5A-A9A0-DB2EF694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3159"/>
    <w:pPr>
      <w:ind w:left="720"/>
      <w:contextualSpacing/>
    </w:pPr>
  </w:style>
  <w:style w:type="paragraph" w:styleId="Revisie">
    <w:name w:val="Revision"/>
    <w:hidden/>
    <w:uiPriority w:val="99"/>
    <w:semiHidden/>
    <w:rsid w:val="00E12172"/>
    <w:pPr>
      <w:spacing w:after="0" w:line="240" w:lineRule="auto"/>
    </w:pPr>
  </w:style>
  <w:style w:type="character" w:styleId="Verwijzingopmerking">
    <w:name w:val="annotation reference"/>
    <w:basedOn w:val="Standaardalinea-lettertype"/>
    <w:uiPriority w:val="99"/>
    <w:semiHidden/>
    <w:unhideWhenUsed/>
    <w:rsid w:val="00E12172"/>
    <w:rPr>
      <w:sz w:val="16"/>
      <w:szCs w:val="16"/>
    </w:rPr>
  </w:style>
  <w:style w:type="paragraph" w:styleId="Tekstopmerking">
    <w:name w:val="annotation text"/>
    <w:basedOn w:val="Standaard"/>
    <w:link w:val="TekstopmerkingChar"/>
    <w:uiPriority w:val="99"/>
    <w:unhideWhenUsed/>
    <w:rsid w:val="00E12172"/>
    <w:pPr>
      <w:spacing w:line="240" w:lineRule="auto"/>
    </w:pPr>
    <w:rPr>
      <w:sz w:val="20"/>
      <w:szCs w:val="20"/>
    </w:rPr>
  </w:style>
  <w:style w:type="character" w:customStyle="1" w:styleId="TekstopmerkingChar">
    <w:name w:val="Tekst opmerking Char"/>
    <w:basedOn w:val="Standaardalinea-lettertype"/>
    <w:link w:val="Tekstopmerking"/>
    <w:uiPriority w:val="99"/>
    <w:rsid w:val="00E12172"/>
    <w:rPr>
      <w:sz w:val="20"/>
      <w:szCs w:val="20"/>
    </w:rPr>
  </w:style>
  <w:style w:type="paragraph" w:styleId="Onderwerpvanopmerking">
    <w:name w:val="annotation subject"/>
    <w:basedOn w:val="Tekstopmerking"/>
    <w:next w:val="Tekstopmerking"/>
    <w:link w:val="OnderwerpvanopmerkingChar"/>
    <w:uiPriority w:val="99"/>
    <w:semiHidden/>
    <w:unhideWhenUsed/>
    <w:rsid w:val="00E12172"/>
    <w:rPr>
      <w:b/>
      <w:bCs/>
    </w:rPr>
  </w:style>
  <w:style w:type="character" w:customStyle="1" w:styleId="OnderwerpvanopmerkingChar">
    <w:name w:val="Onderwerp van opmerking Char"/>
    <w:basedOn w:val="TekstopmerkingChar"/>
    <w:link w:val="Onderwerpvanopmerking"/>
    <w:uiPriority w:val="99"/>
    <w:semiHidden/>
    <w:rsid w:val="00E121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04702">
      <w:bodyDiv w:val="1"/>
      <w:marLeft w:val="0"/>
      <w:marRight w:val="0"/>
      <w:marTop w:val="0"/>
      <w:marBottom w:val="0"/>
      <w:divBdr>
        <w:top w:val="none" w:sz="0" w:space="0" w:color="auto"/>
        <w:left w:val="none" w:sz="0" w:space="0" w:color="auto"/>
        <w:bottom w:val="none" w:sz="0" w:space="0" w:color="auto"/>
        <w:right w:val="none" w:sz="0" w:space="0" w:color="auto"/>
      </w:divBdr>
    </w:div>
    <w:div w:id="149371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1175</Words>
  <Characters>6467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 Vink</dc:creator>
  <cp:keywords/>
  <dc:description/>
  <cp:lastModifiedBy>Mavi Vink</cp:lastModifiedBy>
  <cp:revision>19</cp:revision>
  <dcterms:created xsi:type="dcterms:W3CDTF">2022-11-18T19:57:00Z</dcterms:created>
  <dcterms:modified xsi:type="dcterms:W3CDTF">2022-11-21T12:32:00Z</dcterms:modified>
</cp:coreProperties>
</file>